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A4776" w14:textId="6C24FA5F" w:rsidR="001731B2" w:rsidRPr="006E7DDF" w:rsidRDefault="00DD28A8" w:rsidP="001731B2">
      <w:pPr>
        <w:jc w:val="center"/>
        <w:rPr>
          <w:b/>
          <w:bCs/>
        </w:rPr>
      </w:pPr>
      <w:r>
        <w:rPr>
          <w:b/>
          <w:bCs/>
        </w:rPr>
        <w:t xml:space="preserve">EQUITY </w:t>
      </w:r>
      <w:r w:rsidR="001731B2" w:rsidRPr="006E7DDF">
        <w:rPr>
          <w:b/>
          <w:bCs/>
        </w:rPr>
        <w:t>FUND APPLICATION</w:t>
      </w:r>
    </w:p>
    <w:p w14:paraId="0C55B50D" w14:textId="77777777" w:rsidR="001731B2" w:rsidRDefault="001731B2"/>
    <w:p w14:paraId="27BB0C3B" w14:textId="3A1A9CB8" w:rsidR="008072B3" w:rsidRDefault="001731B2">
      <w:r>
        <w:t>Organization</w:t>
      </w:r>
      <w:r w:rsidR="00DD28A8">
        <w:t>/Group</w:t>
      </w:r>
      <w:r>
        <w:t xml:space="preserve"> Name:</w:t>
      </w:r>
    </w:p>
    <w:p w14:paraId="24AB129E" w14:textId="298F2DFB" w:rsidR="001731B2" w:rsidRDefault="001731B2">
      <w:r>
        <w:t>Name of Person Submitting Application:</w:t>
      </w:r>
      <w:ins w:id="0" w:author="Kelvin Ceasar (KC)" w:date="2024-07-01T10:07:00Z" w16du:dateUtc="2024-07-01T17:07:00Z">
        <w:r w:rsidR="00CB07A0">
          <w:t xml:space="preserve"> </w:t>
        </w:r>
      </w:ins>
    </w:p>
    <w:p w14:paraId="3BDE8521" w14:textId="1BAF833E" w:rsidR="001731B2" w:rsidRDefault="001731B2">
      <w:r>
        <w:t>Email Address:</w:t>
      </w:r>
    </w:p>
    <w:p w14:paraId="467ECD6D" w14:textId="581F85B1" w:rsidR="001731B2" w:rsidRDefault="001731B2">
      <w:r>
        <w:t>Phone Number:</w:t>
      </w:r>
    </w:p>
    <w:p w14:paraId="045788C3" w14:textId="7D02C777" w:rsidR="001731B2" w:rsidDel="00506C8C" w:rsidRDefault="006E1CDD">
      <w:pPr>
        <w:rPr>
          <w:del w:id="1" w:author="Dona Ponepinto" w:date="2024-06-28T14:40:00Z" w16du:dateUtc="2024-06-28T21:40:00Z"/>
        </w:rPr>
      </w:pPr>
      <w:r>
        <w:t>Funding will be used for (check all that apply)</w:t>
      </w:r>
      <w:ins w:id="2" w:author="Kelvin Ceasar (KC)" w:date="2024-07-01T12:11:00Z" w16du:dateUtc="2024-07-01T19:11:00Z">
        <w:r w:rsidR="00506C8C">
          <w:t>:</w:t>
        </w:r>
      </w:ins>
    </w:p>
    <w:p w14:paraId="7166A0D4" w14:textId="77777777" w:rsidR="00506C8C" w:rsidRDefault="00506C8C">
      <w:pPr>
        <w:rPr>
          <w:ins w:id="3" w:author="Kelvin Ceasar (KC)" w:date="2024-07-01T12:10:00Z" w16du:dateUtc="2024-07-01T19:10:00Z"/>
        </w:rPr>
      </w:pPr>
    </w:p>
    <w:p w14:paraId="61A3C4F3" w14:textId="177E6EFE" w:rsidR="006E1CDD" w:rsidRDefault="006E1CDD" w:rsidP="00506C8C">
      <w:pPr>
        <w:pStyle w:val="ListParagraph"/>
        <w:numPr>
          <w:ilvl w:val="0"/>
          <w:numId w:val="14"/>
        </w:numPr>
        <w:pPrChange w:id="4" w:author="Kelvin Ceasar (KC)" w:date="2024-07-01T12:11:00Z" w16du:dateUtc="2024-07-01T19:11:00Z">
          <w:pPr/>
        </w:pPrChange>
      </w:pPr>
      <w:r>
        <w:t>Program</w:t>
      </w:r>
    </w:p>
    <w:p w14:paraId="254BAA66" w14:textId="1ADE3B2C" w:rsidR="006E1CDD" w:rsidRDefault="006E1CDD" w:rsidP="00506C8C">
      <w:pPr>
        <w:pStyle w:val="ListParagraph"/>
        <w:numPr>
          <w:ilvl w:val="0"/>
          <w:numId w:val="14"/>
        </w:numPr>
        <w:pPrChange w:id="5" w:author="Kelvin Ceasar (KC)" w:date="2024-07-01T12:11:00Z" w16du:dateUtc="2024-07-01T19:11:00Z">
          <w:pPr/>
        </w:pPrChange>
      </w:pPr>
      <w:r>
        <w:t>Project</w:t>
      </w:r>
    </w:p>
    <w:p w14:paraId="74841080" w14:textId="663D3564" w:rsidR="006E1CDD" w:rsidRDefault="006E1CDD" w:rsidP="00506C8C">
      <w:pPr>
        <w:pStyle w:val="ListParagraph"/>
        <w:numPr>
          <w:ilvl w:val="0"/>
          <w:numId w:val="14"/>
        </w:numPr>
        <w:pPrChange w:id="6" w:author="Kelvin Ceasar (KC)" w:date="2024-07-01T12:11:00Z" w16du:dateUtc="2024-07-01T19:11:00Z">
          <w:pPr/>
        </w:pPrChange>
      </w:pPr>
      <w:r>
        <w:t>Staffing</w:t>
      </w:r>
    </w:p>
    <w:p w14:paraId="3787A7C5" w14:textId="66924232" w:rsidR="006E1CDD" w:rsidRDefault="006E1CDD" w:rsidP="00506C8C">
      <w:pPr>
        <w:pStyle w:val="ListParagraph"/>
        <w:numPr>
          <w:ilvl w:val="0"/>
          <w:numId w:val="14"/>
        </w:numPr>
        <w:pPrChange w:id="7" w:author="Kelvin Ceasar (KC)" w:date="2024-07-01T12:11:00Z" w16du:dateUtc="2024-07-01T19:11:00Z">
          <w:pPr/>
        </w:pPrChange>
      </w:pPr>
      <w:r>
        <w:t>Capacity Building (training, strategic planning, technology, 501©3, Board development, etc</w:t>
      </w:r>
      <w:ins w:id="8" w:author="Kelvin Ceasar (KC)" w:date="2024-07-01T12:11:00Z" w16du:dateUtc="2024-07-01T19:11:00Z">
        <w:r w:rsidR="00506C8C">
          <w:t>.</w:t>
        </w:r>
      </w:ins>
      <w:r>
        <w:t>)</w:t>
      </w:r>
    </w:p>
    <w:p w14:paraId="34326571" w14:textId="288B5561" w:rsidR="001731B2" w:rsidRPr="006E7DDF" w:rsidRDefault="001731B2">
      <w:pPr>
        <w:rPr>
          <w:b/>
          <w:bCs/>
        </w:rPr>
      </w:pPr>
      <w:r w:rsidRPr="006E7DDF">
        <w:rPr>
          <w:b/>
          <w:bCs/>
        </w:rPr>
        <w:t>ORGANIZATIONAL</w:t>
      </w:r>
      <w:r w:rsidR="00DD28A8">
        <w:rPr>
          <w:b/>
          <w:bCs/>
        </w:rPr>
        <w:t>/GROUP</w:t>
      </w:r>
      <w:r w:rsidRPr="006E7DDF">
        <w:rPr>
          <w:b/>
          <w:bCs/>
        </w:rPr>
        <w:t xml:space="preserve"> INFORMATION</w:t>
      </w:r>
    </w:p>
    <w:p w14:paraId="2D9B415E" w14:textId="49D22A30" w:rsidR="001731B2" w:rsidRDefault="006E1CDD">
      <w:r>
        <w:t>Contact</w:t>
      </w:r>
      <w:ins w:id="9" w:author="Kelvin Ceasar (KC)" w:date="2024-07-01T10:03:00Z" w16du:dateUtc="2024-07-01T17:03:00Z">
        <w:r w:rsidR="007D690D">
          <w:t xml:space="preserve"> </w:t>
        </w:r>
      </w:ins>
      <w:r w:rsidR="00EA3987">
        <w:t>Name</w:t>
      </w:r>
      <w:r w:rsidR="001731B2">
        <w:t>:</w:t>
      </w:r>
      <w:r>
        <w:t xml:space="preserve"> </w:t>
      </w:r>
    </w:p>
    <w:p w14:paraId="3AC3F538" w14:textId="4537D0F2" w:rsidR="006E1CDD" w:rsidRDefault="006E1CDD">
      <w:r>
        <w:t>Title</w:t>
      </w:r>
      <w:ins w:id="10" w:author="Kelvin Ceasar (KC)" w:date="2024-07-01T12:12:00Z" w16du:dateUtc="2024-07-01T19:12:00Z">
        <w:r w:rsidR="00506C8C">
          <w:t>:</w:t>
        </w:r>
      </w:ins>
    </w:p>
    <w:p w14:paraId="2C1079DB" w14:textId="0722890E" w:rsidR="00EA3987" w:rsidDel="00506C8C" w:rsidRDefault="00EA3987" w:rsidP="00EA3987">
      <w:pPr>
        <w:rPr>
          <w:moveFrom w:id="11" w:author="Kelvin Ceasar (KC)" w:date="2024-07-01T12:12:00Z" w16du:dateUtc="2024-07-01T19:12:00Z"/>
        </w:rPr>
      </w:pPr>
      <w:moveFromRangeStart w:id="12" w:author="Kelvin Ceasar (KC)" w:date="2024-07-01T12:12:00Z" w:name="move170728351"/>
      <w:moveFrom w:id="13" w:author="Kelvin Ceasar (KC)" w:date="2024-07-01T12:12:00Z" w16du:dateUtc="2024-07-01T19:12:00Z">
        <w:r w:rsidDel="00506C8C">
          <w:t>Phone:</w:t>
        </w:r>
      </w:moveFrom>
    </w:p>
    <w:moveFromRangeEnd w:id="12"/>
    <w:p w14:paraId="0337D3BE" w14:textId="5F152B56" w:rsidR="00EA3987" w:rsidRDefault="00EA3987" w:rsidP="00EA3987">
      <w:r>
        <w:t>Email:</w:t>
      </w:r>
    </w:p>
    <w:p w14:paraId="06B498A7" w14:textId="77777777" w:rsidR="00506C8C" w:rsidRDefault="00506C8C" w:rsidP="00506C8C">
      <w:pPr>
        <w:rPr>
          <w:moveTo w:id="14" w:author="Kelvin Ceasar (KC)" w:date="2024-07-01T12:12:00Z" w16du:dateUtc="2024-07-01T19:12:00Z"/>
        </w:rPr>
      </w:pPr>
      <w:moveToRangeStart w:id="15" w:author="Kelvin Ceasar (KC)" w:date="2024-07-01T12:12:00Z" w:name="move170728351"/>
      <w:moveTo w:id="16" w:author="Kelvin Ceasar (KC)" w:date="2024-07-01T12:12:00Z" w16du:dateUtc="2024-07-01T19:12:00Z">
        <w:r>
          <w:t>Phone:</w:t>
        </w:r>
      </w:moveTo>
    </w:p>
    <w:moveToRangeEnd w:id="15"/>
    <w:p w14:paraId="3A549B35" w14:textId="0DF43104" w:rsidR="001731B2" w:rsidRDefault="001731B2">
      <w:r>
        <w:t>Physical Street Address:</w:t>
      </w:r>
    </w:p>
    <w:p w14:paraId="33151E11" w14:textId="078B47F9" w:rsidR="001731B2" w:rsidRDefault="001731B2">
      <w:r>
        <w:t>City:</w:t>
      </w:r>
      <w:r>
        <w:tab/>
      </w:r>
      <w:r>
        <w:tab/>
      </w:r>
      <w:r>
        <w:tab/>
      </w:r>
      <w:r>
        <w:tab/>
      </w:r>
      <w:r>
        <w:tab/>
        <w:t>Zip Code:</w:t>
      </w:r>
    </w:p>
    <w:p w14:paraId="245698AF" w14:textId="38170C22" w:rsidR="001731B2" w:rsidRDefault="001731B2">
      <w:del w:id="17" w:author="Kelvin Ceasar (KC)" w:date="2024-07-01T12:13:00Z" w16du:dateUtc="2024-07-01T19:13:00Z">
        <w:r w:rsidDel="00506C8C">
          <w:delText>Main Office Phone:</w:delText>
        </w:r>
      </w:del>
      <w:ins w:id="18" w:author="Kelvin Ceasar (KC)" w:date="2024-07-01T12:13:00Z" w16du:dateUtc="2024-07-01T19:13:00Z">
        <w:r w:rsidR="00506C8C">
          <w:t>Mailing Address (if different from physica</w:t>
        </w:r>
      </w:ins>
      <w:ins w:id="19" w:author="Kelvin Ceasar (KC)" w:date="2024-07-01T12:14:00Z" w16du:dateUtc="2024-07-01T19:14:00Z">
        <w:r w:rsidR="00506C8C">
          <w:t>l address):</w:t>
        </w:r>
      </w:ins>
    </w:p>
    <w:p w14:paraId="6F87EF0B" w14:textId="64F10DFD" w:rsidR="001731B2" w:rsidRDefault="001731B2">
      <w:del w:id="20" w:author="Kelvin Ceasar (KC)" w:date="2024-07-01T12:14:00Z" w16du:dateUtc="2024-07-01T19:14:00Z">
        <w:r w:rsidDel="00506C8C">
          <w:delText>Website</w:delText>
        </w:r>
        <w:r w:rsidR="006E1CDD" w:rsidDel="00506C8C">
          <w:delText xml:space="preserve"> (if you have one)</w:delText>
        </w:r>
      </w:del>
      <w:ins w:id="21" w:author="Kelvin Ceasar (KC)" w:date="2024-07-01T12:14:00Z" w16du:dateUtc="2024-07-01T19:14:00Z">
        <w:r w:rsidR="00506C8C">
          <w:t>Main Office Number:</w:t>
        </w:r>
      </w:ins>
    </w:p>
    <w:p w14:paraId="7D8608D0" w14:textId="77777777" w:rsidR="00506C8C" w:rsidRDefault="00506C8C">
      <w:pPr>
        <w:rPr>
          <w:ins w:id="22" w:author="Kelvin Ceasar (KC)" w:date="2024-07-01T12:15:00Z" w16du:dateUtc="2024-07-01T19:15:00Z"/>
        </w:rPr>
      </w:pPr>
      <w:ins w:id="23" w:author="Kelvin Ceasar (KC)" w:date="2024-07-01T12:14:00Z" w16du:dateUtc="2024-07-01T19:14:00Z">
        <w:r>
          <w:t>Organization</w:t>
        </w:r>
      </w:ins>
      <w:ins w:id="24" w:author="Kelvin Ceasar (KC)" w:date="2024-07-01T12:15:00Z" w16du:dateUtc="2024-07-01T19:15:00Z">
        <w:r>
          <w:t xml:space="preserve"> Website (if you have one):</w:t>
        </w:r>
      </w:ins>
    </w:p>
    <w:p w14:paraId="5CD6816E" w14:textId="4DEC4E56" w:rsidR="001731B2" w:rsidRDefault="001731B2">
      <w:r>
        <w:t>Organization Tax ID #</w:t>
      </w:r>
      <w:r w:rsidR="006E1CDD">
        <w:t xml:space="preserve"> (if you have one)</w:t>
      </w:r>
      <w:r>
        <w:t>:</w:t>
      </w:r>
    </w:p>
    <w:p w14:paraId="0BB3547B" w14:textId="35DEF9ED" w:rsidR="001731B2" w:rsidRDefault="001731B2">
      <w:r>
        <w:t xml:space="preserve">Year </w:t>
      </w:r>
      <w:r w:rsidR="00DD28A8">
        <w:t>Started</w:t>
      </w:r>
      <w:r>
        <w:t>:</w:t>
      </w:r>
    </w:p>
    <w:p w14:paraId="3D800ABF" w14:textId="6C8DA022" w:rsidR="001731B2" w:rsidRDefault="001731B2">
      <w:r>
        <w:t xml:space="preserve">Tax Exempt Status: (checkbox) </w:t>
      </w:r>
    </w:p>
    <w:p w14:paraId="1A3E1B12" w14:textId="55D7FF2D" w:rsidR="001731B2" w:rsidRDefault="001731B2" w:rsidP="001731B2">
      <w:pPr>
        <w:pStyle w:val="ListParagraph"/>
        <w:numPr>
          <w:ilvl w:val="0"/>
          <w:numId w:val="1"/>
        </w:numPr>
      </w:pPr>
      <w:r>
        <w:t>Independent 501c3</w:t>
      </w:r>
    </w:p>
    <w:p w14:paraId="6773EF05" w14:textId="546A0868" w:rsidR="00506C8C" w:rsidRDefault="00506C8C" w:rsidP="00506C8C">
      <w:pPr>
        <w:pStyle w:val="ListParagraph"/>
        <w:numPr>
          <w:ilvl w:val="0"/>
          <w:numId w:val="1"/>
        </w:numPr>
        <w:rPr>
          <w:ins w:id="25" w:author="Kelvin Ceasar (KC)" w:date="2024-07-01T12:16:00Z" w16du:dateUtc="2024-07-01T19:16:00Z"/>
        </w:rPr>
      </w:pPr>
      <w:ins w:id="26" w:author="Kelvin Ceasar (KC)" w:date="2024-07-01T12:15:00Z" w16du:dateUtc="2024-07-01T19:15:00Z">
        <w:r>
          <w:t xml:space="preserve">Faith-based </w:t>
        </w:r>
      </w:ins>
      <w:ins w:id="27" w:author="Kelvin Ceasar (KC)" w:date="2024-07-01T12:16:00Z" w16du:dateUtc="2024-07-01T19:16:00Z">
        <w:r>
          <w:t>tax-exempt organization</w:t>
        </w:r>
      </w:ins>
      <w:del w:id="28" w:author="Kelvin Ceasar (KC)" w:date="2024-07-01T12:16:00Z" w16du:dateUtc="2024-07-01T19:16:00Z">
        <w:r w:rsidR="008B69AC" w:rsidDel="00506C8C">
          <w:delText>Please upload a copy of your 501c3</w:delText>
        </w:r>
      </w:del>
    </w:p>
    <w:p w14:paraId="6DA2BFB6" w14:textId="78CD193F" w:rsidR="00506C8C" w:rsidRDefault="00506C8C" w:rsidP="00506C8C">
      <w:pPr>
        <w:pStyle w:val="ListParagraph"/>
        <w:numPr>
          <w:ilvl w:val="0"/>
          <w:numId w:val="1"/>
        </w:numPr>
        <w:rPr>
          <w:ins w:id="29" w:author="Kelvin Ceasar (KC)" w:date="2024-07-01T12:17:00Z" w16du:dateUtc="2024-07-01T19:17:00Z"/>
        </w:rPr>
      </w:pPr>
      <w:ins w:id="30" w:author="Kelvin Ceasar (KC)" w:date="2024-07-01T12:16:00Z" w16du:dateUtc="2024-07-01T19:16:00Z">
        <w:r>
          <w:t xml:space="preserve">Using a fiscal </w:t>
        </w:r>
      </w:ins>
      <w:ins w:id="31" w:author="Kelvin Ceasar (KC)" w:date="2024-07-01T12:17:00Z" w16du:dateUtc="2024-07-01T19:17:00Z">
        <w:r>
          <w:t>sponsor</w:t>
        </w:r>
      </w:ins>
    </w:p>
    <w:p w14:paraId="7D828413" w14:textId="1DF051B8" w:rsidR="00EA3987" w:rsidDel="00506C8C" w:rsidRDefault="008B69AC" w:rsidP="00506C8C">
      <w:pPr>
        <w:pStyle w:val="ListParagraph"/>
        <w:numPr>
          <w:ilvl w:val="0"/>
          <w:numId w:val="1"/>
        </w:numPr>
        <w:rPr>
          <w:del w:id="32" w:author="Kelvin Ceasar (KC)" w:date="2024-07-01T12:17:00Z" w16du:dateUtc="2024-07-01T19:17:00Z"/>
        </w:rPr>
        <w:pPrChange w:id="33" w:author="Kelvin Ceasar (KC)" w:date="2024-07-01T12:15:00Z" w16du:dateUtc="2024-07-01T19:1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del w:id="34" w:author="Kelvin Ceasar (KC)" w:date="2024-07-01T12:17:00Z" w16du:dateUtc="2024-07-01T19:17:00Z">
        <w:r w:rsidDel="00506C8C">
          <w:delText xml:space="preserve"> IRS Tax Exemption Notification Letter.</w:delText>
        </w:r>
      </w:del>
    </w:p>
    <w:p w14:paraId="5CE98DEC" w14:textId="77777777" w:rsidR="00506C8C" w:rsidRDefault="00506C8C" w:rsidP="00EA3987">
      <w:pPr>
        <w:rPr>
          <w:ins w:id="35" w:author="Kelvin Ceasar (KC)" w:date="2024-07-01T12:17:00Z" w16du:dateUtc="2024-07-01T19:17:00Z"/>
        </w:rPr>
      </w:pPr>
    </w:p>
    <w:p w14:paraId="77142DC3" w14:textId="68B567C6" w:rsidR="00EA3987" w:rsidDel="006D1962" w:rsidRDefault="008B69AC" w:rsidP="00EA3987">
      <w:pPr>
        <w:rPr>
          <w:del w:id="36" w:author="Kelvin Ceasar (KC)" w:date="2024-07-01T12:24:00Z" w16du:dateUtc="2024-07-01T19:24:00Z"/>
        </w:rPr>
      </w:pPr>
      <w:del w:id="37" w:author="Kelvin Ceasar (KC)" w:date="2024-07-01T12:23:00Z" w16du:dateUtc="2024-07-01T19:23:00Z">
        <w:r w:rsidDel="006D1962">
          <w:delText>Board Chair Name and contact information:</w:delText>
        </w:r>
      </w:del>
    </w:p>
    <w:p w14:paraId="42A511C8" w14:textId="1FA3FE93" w:rsidR="00DD28A8" w:rsidRPr="00EB683F" w:rsidDel="006D1962" w:rsidRDefault="00DD28A8" w:rsidP="00DD28A8">
      <w:pPr>
        <w:rPr>
          <w:moveFrom w:id="38" w:author="Kelvin Ceasar (KC)" w:date="2024-07-01T12:21:00Z" w16du:dateUtc="2024-07-01T19:21:00Z"/>
          <w:b/>
          <w:bCs/>
          <w:i/>
          <w:iCs/>
        </w:rPr>
      </w:pPr>
      <w:moveFromRangeStart w:id="39" w:author="Kelvin Ceasar (KC)" w:date="2024-07-01T12:21:00Z" w:name="move170728934"/>
      <w:moveFrom w:id="40" w:author="Kelvin Ceasar (KC)" w:date="2024-07-01T12:21:00Z" w16du:dateUtc="2024-07-01T19:21:00Z">
        <w:r w:rsidDel="006D1962">
          <w:rPr>
            <w:b/>
            <w:bCs/>
            <w:i/>
            <w:iCs/>
          </w:rPr>
          <w:t>For non-501c3 organizations, there must be an eligible nonprofit fiduciary or partner to receive UWPC funds.</w:t>
        </w:r>
      </w:moveFrom>
    </w:p>
    <w:moveFromRangeEnd w:id="39"/>
    <w:p w14:paraId="3345DD52" w14:textId="5B340AE9" w:rsidR="00EA3987" w:rsidRPr="00EA3987" w:rsidDel="006D1962" w:rsidRDefault="00EA3987" w:rsidP="00EA3987">
      <w:pPr>
        <w:rPr>
          <w:del w:id="41" w:author="Kelvin Ceasar (KC)" w:date="2024-07-01T12:23:00Z" w16du:dateUtc="2024-07-01T19:23:00Z"/>
        </w:rPr>
      </w:pPr>
      <w:del w:id="42" w:author="Kelvin Ceasar (KC)" w:date="2024-07-01T12:23:00Z" w16du:dateUtc="2024-07-01T19:23:00Z">
        <w:r w:rsidRPr="00EA3987" w:rsidDel="006D1962">
          <w:delText>Name of Fiscal Sponsor Agency:</w:delText>
        </w:r>
      </w:del>
    </w:p>
    <w:p w14:paraId="1A484F42" w14:textId="1284358E" w:rsidR="00EA3987" w:rsidRPr="00EA3987" w:rsidDel="006D1962" w:rsidRDefault="00EA3987" w:rsidP="00EA3987">
      <w:pPr>
        <w:rPr>
          <w:del w:id="43" w:author="Kelvin Ceasar (KC)" w:date="2024-07-01T12:23:00Z" w16du:dateUtc="2024-07-01T19:23:00Z"/>
        </w:rPr>
      </w:pPr>
      <w:del w:id="44" w:author="Kelvin Ceasar (KC)" w:date="2024-07-01T12:23:00Z" w16du:dateUtc="2024-07-01T19:23:00Z">
        <w:r w:rsidRPr="00EA3987" w:rsidDel="006D1962">
          <w:delText>Agency Mailing Address:</w:delText>
        </w:r>
      </w:del>
    </w:p>
    <w:p w14:paraId="631560DB" w14:textId="32F3F233" w:rsidR="00EA3987" w:rsidRPr="00EA3987" w:rsidDel="006D1962" w:rsidRDefault="00EA3987" w:rsidP="00EA3987">
      <w:pPr>
        <w:rPr>
          <w:del w:id="45" w:author="Kelvin Ceasar (KC)" w:date="2024-07-01T12:23:00Z" w16du:dateUtc="2024-07-01T19:23:00Z"/>
        </w:rPr>
      </w:pPr>
      <w:del w:id="46" w:author="Kelvin Ceasar (KC)" w:date="2024-07-01T12:23:00Z" w16du:dateUtc="2024-07-01T19:23:00Z">
        <w:r w:rsidRPr="00EA3987" w:rsidDel="006D1962">
          <w:delText>Agency Email Addres</w:delText>
        </w:r>
        <w:r w:rsidR="008B69AC" w:rsidDel="006D1962">
          <w:delText>s</w:delText>
        </w:r>
        <w:r w:rsidRPr="00EA3987" w:rsidDel="006D1962">
          <w:delText>:</w:delText>
        </w:r>
      </w:del>
    </w:p>
    <w:p w14:paraId="36B34F95" w14:textId="7C1D9C93" w:rsidR="00EA3987" w:rsidDel="006D1962" w:rsidRDefault="00EA3987" w:rsidP="001731B2">
      <w:pPr>
        <w:rPr>
          <w:del w:id="47" w:author="Kelvin Ceasar (KC)" w:date="2024-07-01T12:23:00Z" w16du:dateUtc="2024-07-01T19:23:00Z"/>
        </w:rPr>
      </w:pPr>
      <w:del w:id="48" w:author="Kelvin Ceasar (KC)" w:date="2024-07-01T12:23:00Z" w16du:dateUtc="2024-07-01T19:23:00Z">
        <w:r w:rsidRPr="00EA3987" w:rsidDel="006D1962">
          <w:delText>Agency Phone Numbe</w:delText>
        </w:r>
        <w:r w:rsidR="008B69AC" w:rsidDel="006D1962">
          <w:delText>r:</w:delText>
        </w:r>
      </w:del>
    </w:p>
    <w:p w14:paraId="1D1C1EF5" w14:textId="5A29353E" w:rsidR="00EB683F" w:rsidRDefault="00EB683F" w:rsidP="001731B2">
      <w:pPr>
        <w:rPr>
          <w:ins w:id="49" w:author="Kelvin Ceasar (KC)" w:date="2024-07-01T12:19:00Z" w16du:dateUtc="2024-07-01T19:19:00Z"/>
        </w:rPr>
      </w:pPr>
      <w:r>
        <w:t xml:space="preserve">Please upload </w:t>
      </w:r>
      <w:r w:rsidR="009F1245">
        <w:t xml:space="preserve">a </w:t>
      </w:r>
      <w:r>
        <w:t>copy of your or</w:t>
      </w:r>
      <w:r w:rsidR="009F1245">
        <w:t xml:space="preserve"> your</w:t>
      </w:r>
      <w:r>
        <w:t xml:space="preserve"> fiscal sponsor’s 501c3 IRS Tax Exemption Notification Letter</w:t>
      </w:r>
      <w:ins w:id="50" w:author="Kelvin Ceasar (KC)" w:date="2024-07-01T12:20:00Z" w16du:dateUtc="2024-07-01T19:20:00Z">
        <w:r w:rsidR="00506C8C">
          <w:t>.</w:t>
        </w:r>
      </w:ins>
      <w:del w:id="51" w:author="Dona Ponepinto" w:date="2024-06-28T14:41:00Z" w16du:dateUtc="2024-06-28T21:41:00Z">
        <w:r w:rsidR="008B69AC" w:rsidDel="006E1CDD">
          <w:delText>.</w:delText>
        </w:r>
      </w:del>
    </w:p>
    <w:p w14:paraId="02A5D08C" w14:textId="700974BF" w:rsidR="00506C8C" w:rsidRDefault="00506C8C" w:rsidP="001731B2">
      <w:ins w:id="52" w:author="Kelvin Ceasar (KC)" w:date="2024-07-01T12:19:00Z" w16du:dateUtc="2024-07-01T19:19:00Z">
        <w:r>
          <w:t>Please upload a copy of your organiza</w:t>
        </w:r>
      </w:ins>
      <w:ins w:id="53" w:author="Kelvin Ceasar (KC)" w:date="2024-07-01T12:20:00Z" w16du:dateUtc="2024-07-01T19:20:00Z">
        <w:r>
          <w:t>tion</w:t>
        </w:r>
      </w:ins>
      <w:ins w:id="54" w:author="Kelvin Ceasar (KC)" w:date="2024-07-01T12:21:00Z" w16du:dateUtc="2024-07-01T19:21:00Z">
        <w:r w:rsidR="006D1962">
          <w:t>’s</w:t>
        </w:r>
      </w:ins>
      <w:ins w:id="55" w:author="Kelvin Ceasar (KC)" w:date="2024-07-01T12:20:00Z" w16du:dateUtc="2024-07-01T19:20:00Z">
        <w:r>
          <w:t xml:space="preserve"> o</w:t>
        </w:r>
        <w:r w:rsidR="006D1962">
          <w:t>r</w:t>
        </w:r>
        <w:r>
          <w:t xml:space="preserve"> </w:t>
        </w:r>
      </w:ins>
      <w:ins w:id="56" w:author="Kelvin Ceasar (KC)" w:date="2024-07-01T12:21:00Z" w16du:dateUtc="2024-07-01T19:21:00Z">
        <w:r w:rsidR="006D1962">
          <w:t xml:space="preserve">your </w:t>
        </w:r>
      </w:ins>
      <w:ins w:id="57" w:author="Kelvin Ceasar (KC)" w:date="2024-07-01T12:20:00Z" w16du:dateUtc="2024-07-01T19:20:00Z">
        <w:r>
          <w:t>group’s current fiscal year operating budget.</w:t>
        </w:r>
      </w:ins>
    </w:p>
    <w:p w14:paraId="090649AE" w14:textId="77777777" w:rsidR="006D1962" w:rsidRDefault="006D1962" w:rsidP="006D1962">
      <w:pPr>
        <w:rPr>
          <w:ins w:id="58" w:author="Kelvin Ceasar (KC)" w:date="2024-07-01T12:24:00Z" w16du:dateUtc="2024-07-01T19:24:00Z"/>
          <w:b/>
          <w:bCs/>
          <w:i/>
          <w:iCs/>
        </w:rPr>
      </w:pPr>
    </w:p>
    <w:p w14:paraId="2E9FB4EF" w14:textId="3E316BED" w:rsidR="006D1962" w:rsidRDefault="006D1962" w:rsidP="006D1962">
      <w:pPr>
        <w:rPr>
          <w:ins w:id="59" w:author="Kelvin Ceasar (KC)" w:date="2024-07-01T12:23:00Z" w16du:dateUtc="2024-07-01T19:23:00Z"/>
          <w:b/>
          <w:bCs/>
          <w:i/>
          <w:iCs/>
        </w:rPr>
      </w:pPr>
      <w:ins w:id="60" w:author="Kelvin Ceasar (KC)" w:date="2024-07-01T12:22:00Z" w16du:dateUtc="2024-07-01T19:22:00Z">
        <w:r>
          <w:rPr>
            <w:b/>
            <w:bCs/>
            <w:i/>
            <w:iCs/>
          </w:rPr>
          <w:t>In you indicated “Using a fiscal sponsor” above, please provide the following information:</w:t>
        </w:r>
      </w:ins>
      <w:moveToRangeStart w:id="61" w:author="Kelvin Ceasar (KC)" w:date="2024-07-01T12:21:00Z" w:name="move170728934"/>
      <w:moveTo w:id="62" w:author="Kelvin Ceasar (KC)" w:date="2024-07-01T12:21:00Z" w16du:dateUtc="2024-07-01T19:21:00Z">
        <w:del w:id="63" w:author="Kelvin Ceasar (KC)" w:date="2024-07-01T12:23:00Z" w16du:dateUtc="2024-07-01T19:23:00Z">
          <w:r w:rsidDel="006D1962">
            <w:rPr>
              <w:b/>
              <w:bCs/>
              <w:i/>
              <w:iCs/>
            </w:rPr>
            <w:delText>For non-50</w:delText>
          </w:r>
        </w:del>
        <w:del w:id="64" w:author="Kelvin Ceasar (KC)" w:date="2024-07-01T12:24:00Z" w16du:dateUtc="2024-07-01T19:24:00Z">
          <w:r w:rsidDel="006D1962">
            <w:rPr>
              <w:b/>
              <w:bCs/>
              <w:i/>
              <w:iCs/>
            </w:rPr>
            <w:delText>1c3 organizations, there must be an eligible nonprofit fiduciary or partner to receive UWPC funds.</w:delText>
          </w:r>
        </w:del>
      </w:moveTo>
    </w:p>
    <w:p w14:paraId="3FDE3371" w14:textId="77777777" w:rsidR="006D1962" w:rsidRPr="00EA3987" w:rsidRDefault="006D1962" w:rsidP="006D1962">
      <w:pPr>
        <w:rPr>
          <w:ins w:id="65" w:author="Kelvin Ceasar (KC)" w:date="2024-07-01T12:23:00Z" w16du:dateUtc="2024-07-01T19:23:00Z"/>
        </w:rPr>
      </w:pPr>
      <w:ins w:id="66" w:author="Kelvin Ceasar (KC)" w:date="2024-07-01T12:23:00Z" w16du:dateUtc="2024-07-01T19:23:00Z">
        <w:r w:rsidRPr="00EA3987">
          <w:t>Name of Fiscal Sponsor Agency:</w:t>
        </w:r>
      </w:ins>
    </w:p>
    <w:p w14:paraId="4A683A76" w14:textId="77777777" w:rsidR="006D1962" w:rsidRPr="00EA3987" w:rsidRDefault="006D1962" w:rsidP="006D1962">
      <w:pPr>
        <w:rPr>
          <w:ins w:id="67" w:author="Kelvin Ceasar (KC)" w:date="2024-07-01T12:23:00Z" w16du:dateUtc="2024-07-01T19:23:00Z"/>
        </w:rPr>
      </w:pPr>
      <w:ins w:id="68" w:author="Kelvin Ceasar (KC)" w:date="2024-07-01T12:23:00Z" w16du:dateUtc="2024-07-01T19:23:00Z">
        <w:r w:rsidRPr="00EA3987">
          <w:t>Agency Mailing Address:</w:t>
        </w:r>
      </w:ins>
    </w:p>
    <w:p w14:paraId="1B97947D" w14:textId="77777777" w:rsidR="006D1962" w:rsidRPr="00EA3987" w:rsidRDefault="006D1962" w:rsidP="006D1962">
      <w:pPr>
        <w:rPr>
          <w:ins w:id="69" w:author="Kelvin Ceasar (KC)" w:date="2024-07-01T12:23:00Z" w16du:dateUtc="2024-07-01T19:23:00Z"/>
        </w:rPr>
      </w:pPr>
      <w:ins w:id="70" w:author="Kelvin Ceasar (KC)" w:date="2024-07-01T12:23:00Z" w16du:dateUtc="2024-07-01T19:23:00Z">
        <w:r w:rsidRPr="00EA3987">
          <w:t>Agency Email Addres</w:t>
        </w:r>
        <w:r>
          <w:t>s</w:t>
        </w:r>
        <w:r w:rsidRPr="00EA3987">
          <w:t>:</w:t>
        </w:r>
      </w:ins>
    </w:p>
    <w:p w14:paraId="21284E29" w14:textId="77777777" w:rsidR="006D1962" w:rsidRDefault="006D1962" w:rsidP="006D1962">
      <w:pPr>
        <w:rPr>
          <w:ins w:id="71" w:author="Kelvin Ceasar (KC)" w:date="2024-07-01T12:23:00Z" w16du:dateUtc="2024-07-01T19:23:00Z"/>
        </w:rPr>
      </w:pPr>
      <w:ins w:id="72" w:author="Kelvin Ceasar (KC)" w:date="2024-07-01T12:23:00Z" w16du:dateUtc="2024-07-01T19:23:00Z">
        <w:r w:rsidRPr="00EA3987">
          <w:t>Agency Phone Numbe</w:t>
        </w:r>
        <w:r>
          <w:t>r:</w:t>
        </w:r>
      </w:ins>
    </w:p>
    <w:p w14:paraId="31EB7716" w14:textId="77777777" w:rsidR="006D1962" w:rsidRPr="00EB683F" w:rsidRDefault="006D1962" w:rsidP="006D1962">
      <w:pPr>
        <w:rPr>
          <w:moveTo w:id="73" w:author="Kelvin Ceasar (KC)" w:date="2024-07-01T12:21:00Z" w16du:dateUtc="2024-07-01T19:21:00Z"/>
          <w:b/>
          <w:bCs/>
          <w:i/>
          <w:iCs/>
        </w:rPr>
      </w:pPr>
    </w:p>
    <w:moveToRangeEnd w:id="61"/>
    <w:p w14:paraId="7CC439E7" w14:textId="77777777" w:rsidR="00EA3987" w:rsidRDefault="00EA3987" w:rsidP="001731B2"/>
    <w:p w14:paraId="27CA9D89" w14:textId="6044CF39" w:rsidR="001731B2" w:rsidRPr="008B69AC" w:rsidRDefault="00980929" w:rsidP="001731B2">
      <w:pPr>
        <w:rPr>
          <w:b/>
          <w:bCs/>
        </w:rPr>
      </w:pPr>
      <w:r>
        <w:rPr>
          <w:b/>
          <w:bCs/>
        </w:rPr>
        <w:t xml:space="preserve">ORGANIZATION/GROUP’S </w:t>
      </w:r>
      <w:r w:rsidR="009F1245">
        <w:rPr>
          <w:b/>
          <w:bCs/>
        </w:rPr>
        <w:t>BIPOC</w:t>
      </w:r>
      <w:r>
        <w:rPr>
          <w:b/>
          <w:bCs/>
        </w:rPr>
        <w:t xml:space="preserve"> </w:t>
      </w:r>
      <w:r w:rsidR="00166FBD">
        <w:rPr>
          <w:b/>
          <w:bCs/>
        </w:rPr>
        <w:t>REPRESENTATION</w:t>
      </w:r>
    </w:p>
    <w:p w14:paraId="41096B09" w14:textId="1E4130B6" w:rsidR="00426124" w:rsidRDefault="00DD28A8" w:rsidP="001731B2">
      <w:r>
        <w:t>Leadership</w:t>
      </w:r>
      <w:r w:rsidR="00EB683F">
        <w:t xml:space="preserve"> Demographics:</w:t>
      </w:r>
      <w:r w:rsidR="00426124">
        <w:t xml:space="preserve"> What % of your </w:t>
      </w:r>
      <w:r>
        <w:t xml:space="preserve">leadership group </w:t>
      </w:r>
      <w:r w:rsidR="00426124">
        <w:t>identif</w:t>
      </w:r>
      <w:r w:rsidR="008751FA">
        <w:t>y</w:t>
      </w:r>
      <w:r w:rsidR="00426124">
        <w:t xml:space="preserve"> as Black, Indigenous, and People of Color (BIPOC)?</w:t>
      </w:r>
      <w:r w:rsidR="00EB683F">
        <w:t xml:space="preserve"> (</w:t>
      </w:r>
      <w:r w:rsidR="00426124">
        <w:t>checkbox)</w:t>
      </w:r>
    </w:p>
    <w:p w14:paraId="2B6672E1" w14:textId="6FFF9DA8" w:rsidR="001731B2" w:rsidRDefault="00426124" w:rsidP="00426124">
      <w:pPr>
        <w:pStyle w:val="ListParagraph"/>
        <w:numPr>
          <w:ilvl w:val="0"/>
          <w:numId w:val="8"/>
        </w:numPr>
      </w:pPr>
      <w:r>
        <w:lastRenderedPageBreak/>
        <w:t>0-25%</w:t>
      </w:r>
    </w:p>
    <w:p w14:paraId="68077DF7" w14:textId="6E2515AE" w:rsidR="00426124" w:rsidRDefault="00426124" w:rsidP="00426124">
      <w:pPr>
        <w:pStyle w:val="ListParagraph"/>
        <w:numPr>
          <w:ilvl w:val="0"/>
          <w:numId w:val="8"/>
        </w:numPr>
      </w:pPr>
      <w:r>
        <w:t>26-50%</w:t>
      </w:r>
    </w:p>
    <w:p w14:paraId="4BD61738" w14:textId="050B27D9" w:rsidR="00426124" w:rsidRDefault="00426124" w:rsidP="00426124">
      <w:pPr>
        <w:pStyle w:val="ListParagraph"/>
        <w:numPr>
          <w:ilvl w:val="0"/>
          <w:numId w:val="8"/>
        </w:numPr>
      </w:pPr>
      <w:r>
        <w:t>51-75%</w:t>
      </w:r>
    </w:p>
    <w:p w14:paraId="7A8DE8F0" w14:textId="7CB4422E" w:rsidR="00426124" w:rsidRDefault="00426124" w:rsidP="00426124">
      <w:pPr>
        <w:pStyle w:val="ListParagraph"/>
        <w:numPr>
          <w:ilvl w:val="0"/>
          <w:numId w:val="8"/>
        </w:numPr>
      </w:pPr>
      <w:r>
        <w:t>More than 75%</w:t>
      </w:r>
    </w:p>
    <w:p w14:paraId="26514F7D" w14:textId="4F8B1979" w:rsidR="00426124" w:rsidRDefault="00EB683F" w:rsidP="00426124">
      <w:r>
        <w:t>Staff</w:t>
      </w:r>
      <w:r w:rsidR="00DD28A8">
        <w:t>/group d</w:t>
      </w:r>
      <w:r>
        <w:t xml:space="preserve">emographics: </w:t>
      </w:r>
      <w:r w:rsidR="00426124">
        <w:t>What % of your staff</w:t>
      </w:r>
      <w:r w:rsidR="00DD28A8">
        <w:t>/group</w:t>
      </w:r>
      <w:r w:rsidR="00426124">
        <w:t xml:space="preserve"> identif</w:t>
      </w:r>
      <w:r w:rsidR="008751FA">
        <w:t>y</w:t>
      </w:r>
      <w:r w:rsidR="00426124">
        <w:t xml:space="preserve"> as Black, Indigenous, and People of Color (BIPOC)? (checkbox)</w:t>
      </w:r>
    </w:p>
    <w:p w14:paraId="186331A0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0-25%</w:t>
      </w:r>
    </w:p>
    <w:p w14:paraId="307377FB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26-50%</w:t>
      </w:r>
    </w:p>
    <w:p w14:paraId="58CE9C24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51-75%</w:t>
      </w:r>
    </w:p>
    <w:p w14:paraId="0949079E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More than 75%</w:t>
      </w:r>
    </w:p>
    <w:p w14:paraId="2E7E68E2" w14:textId="3E8DDF5A" w:rsidR="00EB683F" w:rsidRDefault="00EB683F" w:rsidP="001731B2">
      <w:r>
        <w:t>Please upload your organization</w:t>
      </w:r>
      <w:r w:rsidR="00DD28A8">
        <w:t>/group</w:t>
      </w:r>
      <w:r>
        <w:t xml:space="preserve">’s </w:t>
      </w:r>
      <w:r w:rsidR="00DD28A8">
        <w:t>annual</w:t>
      </w:r>
      <w:r>
        <w:t xml:space="preserve"> budget:</w:t>
      </w:r>
    </w:p>
    <w:p w14:paraId="09D53605" w14:textId="77777777" w:rsidR="00EB683F" w:rsidRPr="006E7DDF" w:rsidRDefault="00EB683F" w:rsidP="001731B2">
      <w:pPr>
        <w:rPr>
          <w:b/>
          <w:bCs/>
        </w:rPr>
      </w:pPr>
    </w:p>
    <w:p w14:paraId="59D0B63A" w14:textId="51A1B69E" w:rsidR="00EB683F" w:rsidRPr="006E7DDF" w:rsidRDefault="003421D7" w:rsidP="001731B2">
      <w:pPr>
        <w:rPr>
          <w:b/>
          <w:bCs/>
        </w:rPr>
      </w:pPr>
      <w:r w:rsidRPr="006E7DDF">
        <w:rPr>
          <w:b/>
          <w:bCs/>
        </w:rPr>
        <w:t>FUNDING REQUEST</w:t>
      </w:r>
    </w:p>
    <w:p w14:paraId="2B41A9BC" w14:textId="41F43D17" w:rsidR="003421D7" w:rsidRDefault="003421D7" w:rsidP="001731B2">
      <w:r>
        <w:t>Amount requested: (min: $</w:t>
      </w:r>
      <w:r w:rsidR="00DD28A8">
        <w:t>1</w:t>
      </w:r>
      <w:r>
        <w:t>,</w:t>
      </w:r>
      <w:r w:rsidR="00DD28A8">
        <w:t>5</w:t>
      </w:r>
      <w:r>
        <w:t>00; max: $</w:t>
      </w:r>
      <w:r w:rsidR="00DD28A8">
        <w:t>1</w:t>
      </w:r>
      <w:r>
        <w:t>0,000):_____________________</w:t>
      </w:r>
    </w:p>
    <w:p w14:paraId="613606F5" w14:textId="75D48248" w:rsidR="003421D7" w:rsidRDefault="003421D7" w:rsidP="001731B2">
      <w:r>
        <w:t>In what area</w:t>
      </w:r>
      <w:r w:rsidR="00E27A8B">
        <w:t>(s) do</w:t>
      </w:r>
      <w:r w:rsidR="00C51D5B">
        <w:t>es</w:t>
      </w:r>
      <w:r w:rsidR="00E27A8B">
        <w:t xml:space="preserve"> your organization/group provide </w:t>
      </w:r>
      <w:r w:rsidR="009F1245">
        <w:t>its</w:t>
      </w:r>
      <w:r w:rsidR="00E27A8B">
        <w:t xml:space="preserve"> service?</w:t>
      </w:r>
      <w:r>
        <w:t xml:space="preserve"> (select all that apply): (checkbox)</w:t>
      </w:r>
    </w:p>
    <w:p w14:paraId="4D0542F0" w14:textId="4EF6FE24" w:rsidR="003421D7" w:rsidRDefault="003421D7" w:rsidP="003421D7">
      <w:pPr>
        <w:pStyle w:val="ListParagraph"/>
        <w:numPr>
          <w:ilvl w:val="0"/>
          <w:numId w:val="6"/>
        </w:numPr>
      </w:pPr>
      <w:r>
        <w:t>98404</w:t>
      </w:r>
    </w:p>
    <w:p w14:paraId="0274F1AB" w14:textId="654AABF5" w:rsidR="003421D7" w:rsidRDefault="003421D7" w:rsidP="003421D7">
      <w:pPr>
        <w:pStyle w:val="ListParagraph"/>
        <w:numPr>
          <w:ilvl w:val="0"/>
          <w:numId w:val="6"/>
        </w:numPr>
      </w:pPr>
      <w:r>
        <w:t>98405</w:t>
      </w:r>
    </w:p>
    <w:p w14:paraId="16B26905" w14:textId="7ACFEE93" w:rsidR="003421D7" w:rsidRDefault="003421D7" w:rsidP="003421D7">
      <w:pPr>
        <w:pStyle w:val="ListParagraph"/>
        <w:numPr>
          <w:ilvl w:val="0"/>
          <w:numId w:val="6"/>
        </w:numPr>
      </w:pPr>
      <w:r>
        <w:t>98408</w:t>
      </w:r>
    </w:p>
    <w:p w14:paraId="2D91819B" w14:textId="277E1985" w:rsidR="003421D7" w:rsidRDefault="003421D7" w:rsidP="003421D7">
      <w:pPr>
        <w:pStyle w:val="ListParagraph"/>
        <w:numPr>
          <w:ilvl w:val="0"/>
          <w:numId w:val="6"/>
        </w:numPr>
      </w:pPr>
      <w:r>
        <w:t>98409</w:t>
      </w:r>
    </w:p>
    <w:p w14:paraId="1322703A" w14:textId="2C80149B" w:rsidR="003421D7" w:rsidRDefault="003421D7" w:rsidP="003421D7">
      <w:pPr>
        <w:pStyle w:val="ListParagraph"/>
        <w:numPr>
          <w:ilvl w:val="0"/>
          <w:numId w:val="6"/>
        </w:numPr>
      </w:pPr>
      <w:r>
        <w:t>98433/39/99</w:t>
      </w:r>
    </w:p>
    <w:p w14:paraId="38DC10A1" w14:textId="296218FF" w:rsidR="003421D7" w:rsidRDefault="003421D7" w:rsidP="003421D7">
      <w:pPr>
        <w:pStyle w:val="ListParagraph"/>
        <w:numPr>
          <w:ilvl w:val="0"/>
          <w:numId w:val="6"/>
        </w:numPr>
      </w:pPr>
      <w:r>
        <w:t>98444/45</w:t>
      </w:r>
    </w:p>
    <w:p w14:paraId="5D849EA5" w14:textId="4604B3B8" w:rsidR="003421D7" w:rsidRDefault="003421D7" w:rsidP="003421D7">
      <w:pPr>
        <w:pStyle w:val="ListParagraph"/>
        <w:numPr>
          <w:ilvl w:val="0"/>
          <w:numId w:val="6"/>
        </w:numPr>
      </w:pPr>
      <w:r>
        <w:t>98465</w:t>
      </w:r>
    </w:p>
    <w:p w14:paraId="786DC9F7" w14:textId="78D87656" w:rsidR="003421D7" w:rsidRDefault="003421D7" w:rsidP="003421D7">
      <w:pPr>
        <w:pStyle w:val="ListParagraph"/>
        <w:numPr>
          <w:ilvl w:val="0"/>
          <w:numId w:val="6"/>
        </w:numPr>
      </w:pPr>
      <w:r>
        <w:t>Key Peninsula area</w:t>
      </w:r>
    </w:p>
    <w:p w14:paraId="042D9C7A" w14:textId="7497064E" w:rsidR="003421D7" w:rsidRDefault="003421D7" w:rsidP="003421D7">
      <w:pPr>
        <w:pStyle w:val="ListParagraph"/>
        <w:numPr>
          <w:ilvl w:val="0"/>
          <w:numId w:val="6"/>
        </w:numPr>
      </w:pPr>
      <w:r>
        <w:t>Other (please share which zip code area(s) along with data to support your focus on this area below)</w:t>
      </w:r>
    </w:p>
    <w:p w14:paraId="327DE703" w14:textId="77777777" w:rsidR="00E27A8B" w:rsidRDefault="00E27A8B" w:rsidP="001731B2">
      <w:r>
        <w:t>Are you physically located in the areas you serve?</w:t>
      </w:r>
    </w:p>
    <w:p w14:paraId="4C6018DE" w14:textId="77777777" w:rsidR="008751FA" w:rsidRDefault="008751FA" w:rsidP="008751FA">
      <w:r>
        <w:t>Communities served: What percent of your program participants identify as Black, Indigenous, and People of Color (BIPOC)? (checkbox)</w:t>
      </w:r>
    </w:p>
    <w:p w14:paraId="1DA6E926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0-25%</w:t>
      </w:r>
    </w:p>
    <w:p w14:paraId="274B0AE2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26-50%</w:t>
      </w:r>
    </w:p>
    <w:p w14:paraId="04ED3CCC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51-75%</w:t>
      </w:r>
    </w:p>
    <w:p w14:paraId="1C421688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More than 75%</w:t>
      </w:r>
    </w:p>
    <w:p w14:paraId="4AE48E7E" w14:textId="77777777" w:rsidR="006E1CDD" w:rsidRDefault="006E1CDD" w:rsidP="006D1962">
      <w:pPr>
        <w:ind w:left="400"/>
        <w:pPrChange w:id="74" w:author="Kelvin Ceasar (KC)" w:date="2024-07-01T12:26:00Z" w16du:dateUtc="2024-07-01T19:26:00Z">
          <w:pPr>
            <w:pStyle w:val="ListParagraph"/>
            <w:numPr>
              <w:numId w:val="8"/>
            </w:numPr>
            <w:ind w:left="760" w:hanging="360"/>
          </w:pPr>
        </w:pPrChange>
      </w:pPr>
      <w:r>
        <w:t>Racial Breakdown</w:t>
      </w:r>
    </w:p>
    <w:p w14:paraId="3D3B56B5" w14:textId="77777777" w:rsidR="006E1CDD" w:rsidRDefault="006E1CDD" w:rsidP="006E1CDD">
      <w:pPr>
        <w:pStyle w:val="ListParagraph"/>
        <w:numPr>
          <w:ilvl w:val="0"/>
          <w:numId w:val="8"/>
        </w:numPr>
      </w:pPr>
      <w:r>
        <w:t>White</w:t>
      </w:r>
    </w:p>
    <w:p w14:paraId="287A3CEA" w14:textId="77777777" w:rsidR="006E1CDD" w:rsidRDefault="006E1CDD" w:rsidP="006E1CDD">
      <w:pPr>
        <w:pStyle w:val="ListParagraph"/>
        <w:numPr>
          <w:ilvl w:val="0"/>
          <w:numId w:val="8"/>
        </w:numPr>
      </w:pPr>
      <w:r>
        <w:t>Black/African American</w:t>
      </w:r>
    </w:p>
    <w:p w14:paraId="747FAAB5" w14:textId="77777777" w:rsidR="006E1CDD" w:rsidRDefault="006E1CDD" w:rsidP="006E1CDD">
      <w:pPr>
        <w:pStyle w:val="ListParagraph"/>
        <w:numPr>
          <w:ilvl w:val="0"/>
          <w:numId w:val="8"/>
        </w:numPr>
      </w:pPr>
      <w:r>
        <w:t>Hispanic/Latinx</w:t>
      </w:r>
    </w:p>
    <w:p w14:paraId="60C4C974" w14:textId="77777777" w:rsidR="006E1CDD" w:rsidRDefault="006E1CDD" w:rsidP="006E1CDD">
      <w:pPr>
        <w:pStyle w:val="ListParagraph"/>
        <w:numPr>
          <w:ilvl w:val="0"/>
          <w:numId w:val="8"/>
        </w:numPr>
      </w:pPr>
      <w:r>
        <w:t>Asian</w:t>
      </w:r>
    </w:p>
    <w:p w14:paraId="78714FF6" w14:textId="77777777" w:rsidR="006E1CDD" w:rsidRDefault="006E1CDD" w:rsidP="006E1CDD">
      <w:pPr>
        <w:pStyle w:val="ListParagraph"/>
        <w:numPr>
          <w:ilvl w:val="0"/>
          <w:numId w:val="8"/>
        </w:numPr>
      </w:pPr>
      <w:r>
        <w:t>Pacific Islander</w:t>
      </w:r>
    </w:p>
    <w:p w14:paraId="2E1594FE" w14:textId="77777777" w:rsidR="006E1CDD" w:rsidRDefault="006E1CDD" w:rsidP="006E1CDD">
      <w:pPr>
        <w:pStyle w:val="ListParagraph"/>
        <w:numPr>
          <w:ilvl w:val="0"/>
          <w:numId w:val="8"/>
        </w:numPr>
      </w:pPr>
      <w:r>
        <w:t>Bi – racial</w:t>
      </w:r>
    </w:p>
    <w:p w14:paraId="0D019B3C" w14:textId="77777777" w:rsidR="006E1CDD" w:rsidRDefault="006E1CDD" w:rsidP="006E1CDD">
      <w:pPr>
        <w:pStyle w:val="ListParagraph"/>
        <w:numPr>
          <w:ilvl w:val="0"/>
          <w:numId w:val="8"/>
        </w:numPr>
      </w:pPr>
      <w:r>
        <w:t>Other</w:t>
      </w:r>
    </w:p>
    <w:p w14:paraId="454BA237" w14:textId="77777777" w:rsidR="006E1CDD" w:rsidRDefault="006E1CDD" w:rsidP="007D690D"/>
    <w:p w14:paraId="0B3CF2FE" w14:textId="33C894E0" w:rsidR="00EB683F" w:rsidRDefault="003421D7" w:rsidP="001731B2">
      <w:r>
        <w:t xml:space="preserve">How many individuals or households do you expect to </w:t>
      </w:r>
      <w:r w:rsidR="00E27A8B">
        <w:t xml:space="preserve">serve </w:t>
      </w:r>
      <w:r>
        <w:t>with this funding?</w:t>
      </w:r>
      <w:r w:rsidR="00445300">
        <w:t xml:space="preserve"> </w:t>
      </w:r>
    </w:p>
    <w:p w14:paraId="03D61C59" w14:textId="77777777" w:rsidR="006E1CDD" w:rsidRDefault="006E1CDD" w:rsidP="001731B2">
      <w:pPr>
        <w:rPr>
          <w:b/>
          <w:bCs/>
        </w:rPr>
      </w:pPr>
    </w:p>
    <w:p w14:paraId="047F8209" w14:textId="518F5C55" w:rsidR="00445300" w:rsidRPr="006E7DDF" w:rsidRDefault="00445300" w:rsidP="001731B2">
      <w:pPr>
        <w:rPr>
          <w:b/>
          <w:bCs/>
        </w:rPr>
      </w:pPr>
      <w:r w:rsidRPr="006E7DDF">
        <w:rPr>
          <w:b/>
          <w:bCs/>
        </w:rPr>
        <w:t>PROGRAM/PROJECT INFORMATION</w:t>
      </w:r>
    </w:p>
    <w:p w14:paraId="7AC5E395" w14:textId="77777777" w:rsidR="006E1CDD" w:rsidRDefault="006E1CDD" w:rsidP="001731B2">
      <w:r>
        <w:lastRenderedPageBreak/>
        <w:t>Describe how you will use these resources.</w:t>
      </w:r>
    </w:p>
    <w:p w14:paraId="28A15AF4" w14:textId="53E4B75D" w:rsidR="006E1CDD" w:rsidRDefault="006E1CDD" w:rsidP="001731B2">
      <w:r>
        <w:t>How will the use of these resources help improve your ability to help the individuals and families you serve move to becoming financially stable?</w:t>
      </w:r>
      <w:r w:rsidR="00267D45">
        <w:t xml:space="preserve"> </w:t>
      </w:r>
      <w:r>
        <w:t>How will you know?</w:t>
      </w:r>
    </w:p>
    <w:p w14:paraId="7DDC10F7" w14:textId="6D7FD735" w:rsidR="00267D45" w:rsidRDefault="00267D45" w:rsidP="001731B2">
      <w:r>
        <w:t>How will those that you are serving benefit?</w:t>
      </w:r>
    </w:p>
    <w:p w14:paraId="3097C686" w14:textId="4EB43DB5" w:rsidR="00267D45" w:rsidRDefault="00267D45" w:rsidP="001731B2">
      <w:r>
        <w:t>Overall, how will these resources strengthen your work?</w:t>
      </w:r>
    </w:p>
    <w:p w14:paraId="7919140C" w14:textId="77777777" w:rsidR="00267D45" w:rsidRDefault="00267D45" w:rsidP="001731B2"/>
    <w:p w14:paraId="6F1D055A" w14:textId="77777777" w:rsidR="00267D45" w:rsidRDefault="00267D45" w:rsidP="001731B2"/>
    <w:p w14:paraId="67FD985E" w14:textId="77777777" w:rsidR="006E1CDD" w:rsidRDefault="006E1CDD" w:rsidP="001731B2"/>
    <w:p w14:paraId="6484D42D" w14:textId="77777777" w:rsidR="00426124" w:rsidRDefault="00426124" w:rsidP="001731B2"/>
    <w:p w14:paraId="74492210" w14:textId="5E109C15" w:rsidR="00445300" w:rsidRDefault="00445300" w:rsidP="001731B2"/>
    <w:p w14:paraId="6190B59B" w14:textId="77777777" w:rsidR="003421D7" w:rsidRDefault="003421D7" w:rsidP="001731B2"/>
    <w:sectPr w:rsidR="003421D7" w:rsidSect="00585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FFC1A" w14:textId="77777777" w:rsidR="004303D3" w:rsidRDefault="004303D3" w:rsidP="004303D3">
      <w:pPr>
        <w:spacing w:after="0"/>
      </w:pPr>
      <w:r>
        <w:separator/>
      </w:r>
    </w:p>
  </w:endnote>
  <w:endnote w:type="continuationSeparator" w:id="0">
    <w:p w14:paraId="3B4DA564" w14:textId="77777777" w:rsidR="004303D3" w:rsidRDefault="004303D3" w:rsidP="00430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604D" w14:textId="77777777" w:rsidR="004303D3" w:rsidRDefault="00430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C5CA0" w14:textId="77777777" w:rsidR="004303D3" w:rsidRDefault="00430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39E15" w14:textId="77777777" w:rsidR="004303D3" w:rsidRDefault="0043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ECD6C" w14:textId="77777777" w:rsidR="004303D3" w:rsidRDefault="004303D3" w:rsidP="004303D3">
      <w:pPr>
        <w:spacing w:after="0"/>
      </w:pPr>
      <w:r>
        <w:separator/>
      </w:r>
    </w:p>
  </w:footnote>
  <w:footnote w:type="continuationSeparator" w:id="0">
    <w:p w14:paraId="2B32C996" w14:textId="77777777" w:rsidR="004303D3" w:rsidRDefault="004303D3" w:rsidP="004303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19481" w14:textId="77777777" w:rsidR="004303D3" w:rsidRDefault="00430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5172972"/>
      <w:docPartObj>
        <w:docPartGallery w:val="Watermarks"/>
        <w:docPartUnique/>
      </w:docPartObj>
    </w:sdtPr>
    <w:sdtEndPr/>
    <w:sdtContent>
      <w:p w14:paraId="4FF2ADB5" w14:textId="09B49F1B" w:rsidR="004303D3" w:rsidRDefault="006D1962">
        <w:pPr>
          <w:pStyle w:val="Header"/>
        </w:pPr>
        <w:r>
          <w:rPr>
            <w:noProof/>
          </w:rPr>
          <w:pict w14:anchorId="2792EB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9C5DB" w14:textId="77777777" w:rsidR="004303D3" w:rsidRDefault="00430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260BC"/>
    <w:multiLevelType w:val="hybridMultilevel"/>
    <w:tmpl w:val="C944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FAF"/>
    <w:multiLevelType w:val="hybridMultilevel"/>
    <w:tmpl w:val="A47A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44B"/>
    <w:multiLevelType w:val="hybridMultilevel"/>
    <w:tmpl w:val="C3148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50523"/>
    <w:multiLevelType w:val="hybridMultilevel"/>
    <w:tmpl w:val="5E741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5C9"/>
    <w:multiLevelType w:val="hybridMultilevel"/>
    <w:tmpl w:val="6B4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E40"/>
    <w:multiLevelType w:val="hybridMultilevel"/>
    <w:tmpl w:val="B9F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0789"/>
    <w:multiLevelType w:val="hybridMultilevel"/>
    <w:tmpl w:val="846A73B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7EA28B9"/>
    <w:multiLevelType w:val="hybridMultilevel"/>
    <w:tmpl w:val="F5E03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B45AE"/>
    <w:multiLevelType w:val="hybridMultilevel"/>
    <w:tmpl w:val="B096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3A2A"/>
    <w:multiLevelType w:val="hybridMultilevel"/>
    <w:tmpl w:val="1C682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C2F00"/>
    <w:multiLevelType w:val="hybridMultilevel"/>
    <w:tmpl w:val="C46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18A9"/>
    <w:multiLevelType w:val="hybridMultilevel"/>
    <w:tmpl w:val="8C948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C2DDC"/>
    <w:multiLevelType w:val="hybridMultilevel"/>
    <w:tmpl w:val="1D44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350BD"/>
    <w:multiLevelType w:val="hybridMultilevel"/>
    <w:tmpl w:val="48CAF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6802031">
    <w:abstractNumId w:val="12"/>
  </w:num>
  <w:num w:numId="2" w16cid:durableId="385646267">
    <w:abstractNumId w:val="10"/>
  </w:num>
  <w:num w:numId="3" w16cid:durableId="1047023345">
    <w:abstractNumId w:val="1"/>
  </w:num>
  <w:num w:numId="4" w16cid:durableId="1443300531">
    <w:abstractNumId w:val="4"/>
  </w:num>
  <w:num w:numId="5" w16cid:durableId="244153271">
    <w:abstractNumId w:val="8"/>
  </w:num>
  <w:num w:numId="6" w16cid:durableId="815150029">
    <w:abstractNumId w:val="0"/>
  </w:num>
  <w:num w:numId="7" w16cid:durableId="88939377">
    <w:abstractNumId w:val="5"/>
  </w:num>
  <w:num w:numId="8" w16cid:durableId="1300963122">
    <w:abstractNumId w:val="6"/>
  </w:num>
  <w:num w:numId="9" w16cid:durableId="598217656">
    <w:abstractNumId w:val="3"/>
  </w:num>
  <w:num w:numId="10" w16cid:durableId="1809394342">
    <w:abstractNumId w:val="9"/>
  </w:num>
  <w:num w:numId="11" w16cid:durableId="1216550843">
    <w:abstractNumId w:val="2"/>
  </w:num>
  <w:num w:numId="12" w16cid:durableId="642152367">
    <w:abstractNumId w:val="13"/>
  </w:num>
  <w:num w:numId="13" w16cid:durableId="887110615">
    <w:abstractNumId w:val="7"/>
  </w:num>
  <w:num w:numId="14" w16cid:durableId="95533347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elvin Ceasar (KC)">
    <w15:presenceInfo w15:providerId="AD" w15:userId="S::kelvinc@uwpc.org::9575a27b-4ad2-451b-8371-12b62c481660"/>
  </w15:person>
  <w15:person w15:author="Dona Ponepinto">
    <w15:presenceInfo w15:providerId="AD" w15:userId="S::donap@uwpc.org::e76825cd-025c-48b1-8efc-52a08899db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B2"/>
    <w:rsid w:val="00054B58"/>
    <w:rsid w:val="00084BA2"/>
    <w:rsid w:val="00125B60"/>
    <w:rsid w:val="001261DF"/>
    <w:rsid w:val="00166FBD"/>
    <w:rsid w:val="001731B2"/>
    <w:rsid w:val="0019327C"/>
    <w:rsid w:val="001E4E08"/>
    <w:rsid w:val="00212781"/>
    <w:rsid w:val="00267D45"/>
    <w:rsid w:val="0031139A"/>
    <w:rsid w:val="003421D7"/>
    <w:rsid w:val="0036774D"/>
    <w:rsid w:val="00374449"/>
    <w:rsid w:val="00426124"/>
    <w:rsid w:val="004303D3"/>
    <w:rsid w:val="00445300"/>
    <w:rsid w:val="00471FA1"/>
    <w:rsid w:val="004B7D9C"/>
    <w:rsid w:val="004D1E55"/>
    <w:rsid w:val="004E1068"/>
    <w:rsid w:val="00506C8C"/>
    <w:rsid w:val="00585099"/>
    <w:rsid w:val="006C7AE7"/>
    <w:rsid w:val="006D1962"/>
    <w:rsid w:val="006E1CDD"/>
    <w:rsid w:val="006E7DDF"/>
    <w:rsid w:val="00750440"/>
    <w:rsid w:val="007C370B"/>
    <w:rsid w:val="007D690D"/>
    <w:rsid w:val="008072B3"/>
    <w:rsid w:val="00825E13"/>
    <w:rsid w:val="008751FA"/>
    <w:rsid w:val="008B69AC"/>
    <w:rsid w:val="00905D73"/>
    <w:rsid w:val="00980929"/>
    <w:rsid w:val="009F1245"/>
    <w:rsid w:val="00C51D5B"/>
    <w:rsid w:val="00CB07A0"/>
    <w:rsid w:val="00D22FFC"/>
    <w:rsid w:val="00DD28A8"/>
    <w:rsid w:val="00E27A8B"/>
    <w:rsid w:val="00E36E36"/>
    <w:rsid w:val="00EA3987"/>
    <w:rsid w:val="00E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3DFEF"/>
  <w15:chartTrackingRefBased/>
  <w15:docId w15:val="{B3897D36-6023-4C05-92B0-9002754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1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1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1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1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1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1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1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1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1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1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1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1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1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1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1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1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1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1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31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1B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31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31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31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31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31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1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1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31B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303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03D3"/>
  </w:style>
  <w:style w:type="paragraph" w:styleId="Footer">
    <w:name w:val="footer"/>
    <w:basedOn w:val="Normal"/>
    <w:link w:val="FooterChar"/>
    <w:uiPriority w:val="99"/>
    <w:unhideWhenUsed/>
    <w:rsid w:val="004303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03D3"/>
  </w:style>
  <w:style w:type="paragraph" w:styleId="Revision">
    <w:name w:val="Revision"/>
    <w:hidden/>
    <w:uiPriority w:val="99"/>
    <w:semiHidden/>
    <w:rsid w:val="006E1CD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2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Paton</dc:creator>
  <cp:keywords/>
  <dc:description/>
  <cp:lastModifiedBy>Kelvin Ceasar (KC)</cp:lastModifiedBy>
  <cp:revision>5</cp:revision>
  <cp:lastPrinted>2024-06-14T21:00:00Z</cp:lastPrinted>
  <dcterms:created xsi:type="dcterms:W3CDTF">2024-07-01T16:38:00Z</dcterms:created>
  <dcterms:modified xsi:type="dcterms:W3CDTF">2024-07-01T19:29:00Z</dcterms:modified>
</cp:coreProperties>
</file>